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center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ApexTire2022中国轮胎年度大选</w:t>
      </w:r>
    </w:p>
    <w:p>
      <w:pPr>
        <w:spacing w:before="156" w:beforeLines="50" w:after="156" w:afterLines="50" w:line="480" w:lineRule="exact"/>
        <w:jc w:val="center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暨汽车服务卓越者评选申报表</w:t>
      </w:r>
    </w:p>
    <w:p>
      <w:pPr>
        <w:spacing w:before="156" w:beforeLines="50" w:after="156" w:afterLines="50" w:line="480" w:lineRule="exact"/>
        <w:jc w:val="center"/>
        <w:rPr>
          <w:rFonts w:ascii="宋体" w:hAnsi="宋体" w:cs="宋体"/>
          <w:b/>
          <w:color w:val="000000"/>
          <w:sz w:val="30"/>
          <w:szCs w:val="30"/>
        </w:rPr>
      </w:pPr>
    </w:p>
    <w:tbl>
      <w:tblPr>
        <w:tblStyle w:val="4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08"/>
        <w:gridCol w:w="2186"/>
        <w:gridCol w:w="896"/>
        <w:gridCol w:w="1172"/>
        <w:gridCol w:w="920"/>
        <w:gridCol w:w="715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品牌名称</w:t>
            </w:r>
          </w:p>
        </w:tc>
        <w:tc>
          <w:tcPr>
            <w:tcW w:w="7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5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联系人微信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拟申报奖项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品牌类</w:t>
            </w:r>
          </w:p>
        </w:tc>
        <w:tc>
          <w:tcPr>
            <w:tcW w:w="7921" w:type="dxa"/>
            <w:gridSpan w:val="6"/>
            <w:tcBorders>
              <w:top w:val="dashed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A1  十大轮胎品牌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A2  中国轮胎行业自主品牌十强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品质类</w:t>
            </w:r>
          </w:p>
        </w:tc>
        <w:tc>
          <w:tcPr>
            <w:tcW w:w="7921" w:type="dxa"/>
            <w:gridSpan w:val="6"/>
            <w:tcBorders>
              <w:top w:val="dashed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A3  ApexTire2022年度操控轮胎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□ A4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ApexTire2021年度安全轮胎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□ A5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ApexTire2021年度节能环保轮胎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A6  ApexTire2021年度静音舒适轮胎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A7  ApexTire2021年度冬季轮胎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A8  ApexTire2021年度赛车轮胎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A9  ApexTire2021年度越野轮胎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A10  ApexTire2021年度新能源汽车轮胎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A11  ApexTire2021年度高性能SUV轮胎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A12  ApexTire2021年度安全SUV轮胎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A13  ApexTire2021年度静音舒适SUV轮胎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A14  ApexTire2021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年度安全卡客车轮胎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A15  ApexTire2021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年度节能省油卡客车轮胎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A16  ApexTire2021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年度超强耐磨卡客车轮胎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A17  ApexTire2021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年度轻卡轻客轮胎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 A18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年度山地自行车胎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 A19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年度公路自行车胎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 A20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年度摩托车胎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 A21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年度电动车胎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创新类</w:t>
            </w:r>
          </w:p>
        </w:tc>
        <w:tc>
          <w:tcPr>
            <w:tcW w:w="7921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A22年度轮胎技术创新金奖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A23年度市场公关活动金奖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A24年度绿色降碳标杆企业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A25年度数字中国行业贡献奖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A26年度交通强国行业贡献奖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A27年度质量强国行业贡献奖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汽车服务卓越者</w:t>
            </w:r>
          </w:p>
        </w:tc>
        <w:tc>
          <w:tcPr>
            <w:tcW w:w="7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B1年度公益企业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B2中国汽车养护服务卓越金奖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B3 汽车后市场匠心服务优秀门店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申报材料</w:t>
            </w:r>
          </w:p>
        </w:tc>
        <w:tc>
          <w:tcPr>
            <w:tcW w:w="7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ApexTire2022中国轮胎年度大选暨汽车服务卓越者评选申报表，并由申报单位在申报表中指定位置填写意见并加盖单位公章；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提供申请单位法人证书、营业执照或组织机构代码证复印件；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奖项依据（600-1200字）（加盖企业公章）：（1）主要经营产品与市场范围；（2）经营规模（2021年度产销规模等）；（3）经营特色（含专业人才、技术、管理、市场拓展、企业文化、品牌工作等）；（4）已获各类国家、省、市、区级及行业机构媒体的获奖证书复印件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企业意愿申报的奖项所要求提交的相关材料及资质证书（各奖项申报要求详情请参考附件，请对照奖项申报要求提供）；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其他相关申报资料：产品宣传册、资质证明、获奖证书、企业宣传视频(时长2分钟内)等材料。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获奖公示服务费保证金：为彰显优秀产品和品牌，扩大ApexTire2022获奖品牌的公信力、含金量、影响力、传播力，确保活动高质量顺利进行，除申报“十大轮胎品牌”、“自主品牌十强”、“年度公益奖</w:t>
            </w:r>
            <w:ins w:id="0" w:author="zhuang jiuzhou" w:date="2022-10-28T17:12:00Z">
              <w:r>
                <w:rPr>
                  <w:rFonts w:hint="eastAsia" w:ascii="宋体" w:hAnsi="宋体" w:cs="宋体"/>
                  <w:sz w:val="24"/>
                  <w:szCs w:val="24"/>
                </w:rPr>
                <w:t>”</w:t>
              </w:r>
            </w:ins>
            <w:r>
              <w:rPr>
                <w:rFonts w:hint="eastAsia" w:ascii="宋体" w:hAnsi="宋体" w:cs="宋体"/>
                <w:sz w:val="24"/>
                <w:szCs w:val="24"/>
              </w:rPr>
              <w:t>奖项外，</w:t>
            </w:r>
            <w:r>
              <w:rPr>
                <w:rFonts w:hint="eastAsia" w:ascii="宋体" w:hAnsi="宋体" w:cs="宋体"/>
                <w:spacing w:val="8"/>
                <w:kern w:val="0"/>
                <w:sz w:val="24"/>
                <w:szCs w:val="24"/>
              </w:rPr>
              <w:t>所有申报企业在报名时须支付，所有申报企业在报名时须支付</w:t>
            </w:r>
            <w:r>
              <w:rPr>
                <w:rFonts w:hint="eastAsia" w:ascii="宋体" w:hAnsi="宋体" w:cs="宋体"/>
                <w:b/>
                <w:bCs/>
                <w:spacing w:val="8"/>
                <w:kern w:val="0"/>
                <w:sz w:val="24"/>
                <w:szCs w:val="24"/>
                <w:u w:val="single"/>
              </w:rPr>
              <w:t>“公示服务费保证金”</w:t>
            </w:r>
            <w:r>
              <w:rPr>
                <w:rFonts w:hint="eastAsia" w:ascii="宋体" w:hAnsi="宋体" w:cs="宋体"/>
                <w:spacing w:val="8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sz w:val="24"/>
                <w:szCs w:val="24"/>
              </w:rPr>
              <w:t>若品牌最终未能获奖，不予公示，会议流程服务和市场调研费用由组委会承担，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保证金全额退回</w:t>
            </w:r>
            <w:r>
              <w:rPr>
                <w:rFonts w:hint="eastAsia" w:ascii="宋体" w:hAnsi="宋体" w:cs="宋体"/>
                <w:sz w:val="24"/>
                <w:szCs w:val="24"/>
              </w:rPr>
              <w:t>；品牌获奖后，ApexTire2022组委会将通过媒体为品牌提供公示推广服务（市场调研公示服务费以相关媒体资源的成本价进行收取），所交保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证金转为“公示服务费”，由组委会提供服务发票。</w:t>
            </w:r>
          </w:p>
          <w:p>
            <w:p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注：（1）请按照企业的实际情况申报奖项，原则上申报数量合计不超过2项（品牌类、汽车服务卓越者申报不占用奖项额度）。（2）申报单位需对申报材料真实性负责，组委会将对部分申报材料进行网上公示，申报材料不予退回，由总评榜组委会统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5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本企业</w:t>
            </w:r>
            <w:r>
              <w:rPr>
                <w:rFonts w:hint="eastAsia" w:ascii="宋体" w:hAnsi="宋体" w:cs="宋体"/>
                <w:sz w:val="24"/>
                <w:szCs w:val="24"/>
              </w:rPr>
              <w:t>已知悉并同意遵守“ApexTire2022中国轮胎年度大选暨汽车服务卓越者评选活动细则”的规定；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本企业保证所提供的资料真实可靠并对其真实性负责。</w:t>
            </w:r>
          </w:p>
          <w:p>
            <w:pPr>
              <w:ind w:firstLine="840" w:firstLineChars="35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企业盖章：</w:t>
            </w:r>
          </w:p>
          <w:p>
            <w:pPr>
              <w:ind w:firstLine="3360" w:firstLineChars="14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2022年   月   日</w:t>
            </w:r>
          </w:p>
        </w:tc>
        <w:tc>
          <w:tcPr>
            <w:tcW w:w="3667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241" w:firstLineChars="10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推荐单位意见：</w:t>
            </w:r>
          </w:p>
          <w:p>
            <w:pPr>
              <w:ind w:firstLine="482" w:firstLineChars="20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2160" w:firstLineChars="90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公章：</w:t>
            </w:r>
          </w:p>
          <w:p>
            <w:pPr>
              <w:ind w:firstLine="840" w:firstLineChars="35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2022年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95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ApexTire年度大选组委会秘书处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咨询热线：林老师13229655098（微信同号）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监督专线：0754-88650988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电子邮箱：vip@tirechina.net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中国轮胎商务网： www.tirechina.net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ApexTire年度大选官网：www.tirechina.net/ApexTire2022</w:t>
            </w:r>
          </w:p>
        </w:tc>
      </w:tr>
    </w:tbl>
    <w:p/>
    <w:p/>
    <w:p/>
    <w:sectPr>
      <w:headerReference r:id="rId3" w:type="default"/>
      <w:pgSz w:w="11906" w:h="16838"/>
      <w:pgMar w:top="1440" w:right="1080" w:bottom="1440" w:left="1080" w:header="34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3066415</wp:posOffset>
          </wp:positionH>
          <wp:positionV relativeFrom="paragraph">
            <wp:posOffset>70485</wp:posOffset>
          </wp:positionV>
          <wp:extent cx="1684655" cy="616585"/>
          <wp:effectExtent l="0" t="0" r="0" b="12065"/>
          <wp:wrapNone/>
          <wp:docPr id="3" name="图片 3" descr="d481ed04753e712f97896bcaaa72a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481ed04753e712f97896bcaaa72a0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65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-47625</wp:posOffset>
          </wp:positionV>
          <wp:extent cx="1257935" cy="765175"/>
          <wp:effectExtent l="0" t="0" r="0" b="16510"/>
          <wp:wrapNone/>
          <wp:docPr id="1" name="图片 1" descr="D:\轮胎评选\ApexTire2022\评选logo.png评选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轮胎评选\ApexTire2022\评选logo.png评选logo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93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4730750</wp:posOffset>
          </wp:positionH>
          <wp:positionV relativeFrom="paragraph">
            <wp:posOffset>81915</wp:posOffset>
          </wp:positionV>
          <wp:extent cx="1130300" cy="587375"/>
          <wp:effectExtent l="0" t="0" r="12700" b="3175"/>
          <wp:wrapNone/>
          <wp:docPr id="4" name="图片 4" descr="C:\Users\Admin\Desktop\新能源logo.png新能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Admin\Desktop\新能源logo.png新能源logo"/>
                  <pic:cNvPicPr>
                    <a:picLocks noChangeAspect="1"/>
                  </pic:cNvPicPr>
                </pic:nvPicPr>
                <pic:blipFill>
                  <a:blip r:embed="rId3"/>
                  <a:srcRect t="22429" r="1087" b="26158"/>
                  <a:stretch>
                    <a:fillRect/>
                  </a:stretch>
                </pic:blipFill>
                <pic:spPr>
                  <a:xfrm>
                    <a:off x="0" y="0"/>
                    <a:ext cx="1130300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</w:p>
  <w:p>
    <w:pPr>
      <w:pStyle w:val="3"/>
    </w:pPr>
    <w:r>
      <w:rPr>
        <w:rFonts w:hint="eastAsia" w:eastAsia="黑体"/>
        <w:b/>
        <w:bCs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1571625</wp:posOffset>
          </wp:positionH>
          <wp:positionV relativeFrom="paragraph">
            <wp:posOffset>-186055</wp:posOffset>
          </wp:positionV>
          <wp:extent cx="1382395" cy="588010"/>
          <wp:effectExtent l="0" t="0" r="8255" b="2540"/>
          <wp:wrapSquare wrapText="bothSides"/>
          <wp:docPr id="2" name="图片 2" descr="tirechina_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tirechina_logo_副本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8239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</w:pPr>
  </w:p>
  <w:p>
    <w:pPr>
      <w:pStyle w:val="3"/>
      <w:pBdr>
        <w:bottom w:val="single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3C71"/>
    <w:multiLevelType w:val="multilevel"/>
    <w:tmpl w:val="4A9D3C7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uang jiuzhou">
    <w15:presenceInfo w15:providerId="Windows Live" w15:userId="110319398f910b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5112C"/>
    <w:rsid w:val="0029634D"/>
    <w:rsid w:val="004B779F"/>
    <w:rsid w:val="004C2849"/>
    <w:rsid w:val="00D221FC"/>
    <w:rsid w:val="00E00C63"/>
    <w:rsid w:val="016E490D"/>
    <w:rsid w:val="01844B77"/>
    <w:rsid w:val="064635AD"/>
    <w:rsid w:val="06471817"/>
    <w:rsid w:val="079D177C"/>
    <w:rsid w:val="0AED06DE"/>
    <w:rsid w:val="0EFB4CDD"/>
    <w:rsid w:val="103178F9"/>
    <w:rsid w:val="1075112C"/>
    <w:rsid w:val="133F0FC4"/>
    <w:rsid w:val="13E1212C"/>
    <w:rsid w:val="17AB2C12"/>
    <w:rsid w:val="1C3F159D"/>
    <w:rsid w:val="1CE56E90"/>
    <w:rsid w:val="2B7B1EB3"/>
    <w:rsid w:val="30216878"/>
    <w:rsid w:val="419B6A05"/>
    <w:rsid w:val="419E0595"/>
    <w:rsid w:val="49B16FC7"/>
    <w:rsid w:val="51D34A05"/>
    <w:rsid w:val="54245F4E"/>
    <w:rsid w:val="56316F0E"/>
    <w:rsid w:val="566544DE"/>
    <w:rsid w:val="57985E67"/>
    <w:rsid w:val="5A0B5CDE"/>
    <w:rsid w:val="5C1F4743"/>
    <w:rsid w:val="61E00EA9"/>
    <w:rsid w:val="6A3C1A19"/>
    <w:rsid w:val="71267B34"/>
    <w:rsid w:val="78D23DFE"/>
    <w:rsid w:val="7F3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271</Words>
  <Characters>1546</Characters>
  <Lines>12</Lines>
  <Paragraphs>3</Paragraphs>
  <TotalTime>19</TotalTime>
  <ScaleCrop>false</ScaleCrop>
  <LinksUpToDate>false</LinksUpToDate>
  <CharactersWithSpaces>1814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2021-01-13T01:13:00Z</dcterms:created>
  <dc:creator>Admin</dc:creator>
  <cp:lastModifiedBy>蔡娜</cp:lastModifiedBy>
  <dcterms:modified xsi:type="dcterms:W3CDTF">2022-10-28T09:24:01Z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